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FECA9" w14:textId="3B5E35E4" w:rsidR="00222C54" w:rsidRPr="00222C54" w:rsidRDefault="00222C54" w:rsidP="000B3B9D">
      <w:pPr>
        <w:rPr>
          <w:b/>
          <w:bCs/>
        </w:rPr>
      </w:pPr>
      <w:bookmarkStart w:id="0" w:name="_GoBack"/>
      <w:bookmarkEnd w:id="0"/>
      <w:r w:rsidRPr="00222C54">
        <w:rPr>
          <w:b/>
          <w:bCs/>
        </w:rPr>
        <w:t xml:space="preserve">PANYNJ to expand Terminal 4 at JFK Airport in </w:t>
      </w:r>
      <w:del w:id="1" w:author="Shalini M P Nair" w:date="2020-02-12T16:25:00Z">
        <w:r w:rsidRPr="00222C54" w:rsidDel="003B7375">
          <w:rPr>
            <w:b/>
            <w:bCs/>
          </w:rPr>
          <w:delText>the</w:delText>
        </w:r>
      </w:del>
      <w:r w:rsidRPr="00222C54">
        <w:rPr>
          <w:b/>
          <w:bCs/>
        </w:rPr>
        <w:t xml:space="preserve"> US</w:t>
      </w:r>
    </w:p>
    <w:p w14:paraId="7FF20A5C" w14:textId="1FCD2EDC" w:rsidR="000B3B9D" w:rsidRPr="000B3B9D" w:rsidRDefault="000B3B9D" w:rsidP="000B3B9D">
      <w:r>
        <w:t>The Port Authority of New York and New Jersey (</w:t>
      </w:r>
      <w:r w:rsidRPr="000B3B9D">
        <w:t xml:space="preserve">PANYNJ) </w:t>
      </w:r>
      <w:del w:id="2" w:author="Shalini M P Nair" w:date="2020-02-12T16:25:00Z">
        <w:r w:rsidRPr="000B3B9D" w:rsidDel="00CB3656">
          <w:delText xml:space="preserve">in the US PANYNJ has </w:delText>
        </w:r>
      </w:del>
      <w:proofErr w:type="gramStart"/>
      <w:ins w:id="3" w:author="Shalini M P Nair" w:date="2020-02-12T16:25:00Z">
        <w:r w:rsidR="00CB3656">
          <w:t>has</w:t>
        </w:r>
        <w:proofErr w:type="gramEnd"/>
        <w:r w:rsidR="00CB3656">
          <w:t xml:space="preserve"> </w:t>
        </w:r>
      </w:ins>
      <w:r w:rsidRPr="000B3B9D">
        <w:t xml:space="preserve">reached an agreement </w:t>
      </w:r>
      <w:r>
        <w:t xml:space="preserve">to </w:t>
      </w:r>
      <w:r w:rsidRPr="000B3B9D">
        <w:t>expand the John F. Kennedy International Airport’s Terminal 4</w:t>
      </w:r>
      <w:r>
        <w:t xml:space="preserve"> and </w:t>
      </w:r>
      <w:r w:rsidRPr="000B3B9D">
        <w:t>combine Delta operations</w:t>
      </w:r>
      <w:r>
        <w:t xml:space="preserve"> at the terminal. </w:t>
      </w:r>
    </w:p>
    <w:p w14:paraId="23675BB9" w14:textId="39B403B3" w:rsidR="000B3B9D" w:rsidRDefault="000B3B9D" w:rsidP="000B3B9D">
      <w:r>
        <w:t>The authority agreed with Delta Air Lines and terminal operator, JFK International Air Terminal</w:t>
      </w:r>
      <w:del w:id="4" w:author="Shalini M P Nair" w:date="2020-02-12T16:24:00Z">
        <w:r w:rsidDel="00CB3656">
          <w:delText xml:space="preserve"> and was announced by NY </w:delText>
        </w:r>
        <w:r w:rsidRPr="000B3B9D" w:rsidDel="00CB3656">
          <w:delText>Governor Andrew M. Cuomo</w:delText>
        </w:r>
      </w:del>
      <w:r>
        <w:t xml:space="preserve">. </w:t>
      </w:r>
    </w:p>
    <w:p w14:paraId="1EE9E5A5" w14:textId="0B62B686" w:rsidR="000B3B9D" w:rsidRDefault="000B3B9D" w:rsidP="000B3B9D">
      <w:r>
        <w:t>The agreement is pending approval from the board</w:t>
      </w:r>
      <w:del w:id="5" w:author="Shalini M P Nair" w:date="2020-02-12T16:24:00Z">
        <w:r w:rsidDel="00CB3656">
          <w:delText xml:space="preserve"> and is expected to sign a</w:delText>
        </w:r>
      </w:del>
      <w:ins w:id="6" w:author="Shalini M P Nair" w:date="2020-02-12T16:26:00Z">
        <w:r w:rsidR="00775626">
          <w:t xml:space="preserve"> following which </w:t>
        </w:r>
      </w:ins>
      <w:ins w:id="7" w:author="Shalini M P Nair" w:date="2020-02-12T16:28:00Z">
        <w:r w:rsidR="00775626">
          <w:t>a</w:t>
        </w:r>
      </w:ins>
      <w:r>
        <w:t xml:space="preserve"> lease amendment with the operator to expand and renovate the terminal</w:t>
      </w:r>
      <w:ins w:id="8" w:author="Shalini M P Nair" w:date="2020-02-12T16:24:00Z">
        <w:r w:rsidR="00CB3656">
          <w:t xml:space="preserve"> is expected to </w:t>
        </w:r>
      </w:ins>
      <w:ins w:id="9" w:author="Shalini M P Nair" w:date="2020-02-12T16:26:00Z">
        <w:r w:rsidR="00775626">
          <w:t xml:space="preserve">be </w:t>
        </w:r>
      </w:ins>
      <w:ins w:id="10" w:author="Shalini M P Nair" w:date="2020-02-12T16:24:00Z">
        <w:r w:rsidR="00CB3656">
          <w:t>signed</w:t>
        </w:r>
      </w:ins>
      <w:r>
        <w:t xml:space="preserve">. </w:t>
      </w:r>
    </w:p>
    <w:p w14:paraId="104E8505" w14:textId="49FEC85D" w:rsidR="00222C54" w:rsidRDefault="00B31FE8" w:rsidP="000B3B9D">
      <w:r>
        <w:t xml:space="preserve">The </w:t>
      </w:r>
      <w:hyperlink r:id="rId5" w:history="1">
        <w:r w:rsidRPr="00B31FE8">
          <w:rPr>
            <w:rStyle w:val="Hyperlink"/>
          </w:rPr>
          <w:t>$3.8bn project</w:t>
        </w:r>
      </w:hyperlink>
      <w:r>
        <w:t xml:space="preserve"> will </w:t>
      </w:r>
      <w:r w:rsidR="00222C54">
        <w:t>include</w:t>
      </w:r>
      <w:r>
        <w:t xml:space="preserve"> </w:t>
      </w:r>
      <w:del w:id="11" w:author="Shalini M P Nair" w:date="2020-02-12T16:24:00Z">
        <w:r w:rsidR="00222C54" w:rsidDel="00CB3656">
          <w:delText xml:space="preserve">the </w:delText>
        </w:r>
      </w:del>
      <w:r w:rsidR="00222C54" w:rsidRPr="00222C54">
        <w:t>expansion and renovation of arrivals and departures hall</w:t>
      </w:r>
      <w:r w:rsidR="00222C54">
        <w:t xml:space="preserve"> at T4</w:t>
      </w:r>
      <w:r>
        <w:t xml:space="preserve"> by 500,000 ft</w:t>
      </w:r>
      <w:r>
        <w:rPr>
          <w:vertAlign w:val="superscript"/>
        </w:rPr>
        <w:t>2</w:t>
      </w:r>
      <w:r>
        <w:t xml:space="preserve"> and the </w:t>
      </w:r>
      <w:r w:rsidR="00222C54">
        <w:t xml:space="preserve">expansion of the concourse to accommodate 16 new gates. </w:t>
      </w:r>
    </w:p>
    <w:p w14:paraId="013CD54B" w14:textId="4E59658F" w:rsidR="00222C54" w:rsidRDefault="00222C54" w:rsidP="000B3B9D">
      <w:r>
        <w:t xml:space="preserve">Additionally, the current concourses will </w:t>
      </w:r>
      <w:r w:rsidR="00B31FE8">
        <w:t>b</w:t>
      </w:r>
      <w:r>
        <w:t xml:space="preserve">e </w:t>
      </w:r>
      <w:r w:rsidR="000F60AF">
        <w:t>renovated,</w:t>
      </w:r>
      <w:r>
        <w:t xml:space="preserve"> and the roadway will </w:t>
      </w:r>
      <w:del w:id="12" w:author="Shalini M P Nair" w:date="2020-02-12T16:24:00Z">
        <w:r w:rsidDel="00CB3656">
          <w:delText xml:space="preserve">also </w:delText>
        </w:r>
      </w:del>
      <w:r>
        <w:t xml:space="preserve">be expanded to improve vehicle access. </w:t>
      </w:r>
    </w:p>
    <w:p w14:paraId="1F8F2040" w14:textId="54962FA6" w:rsidR="00222C54" w:rsidRDefault="00222C54" w:rsidP="000B3B9D">
      <w:r>
        <w:t xml:space="preserve">The work is expected to complete in 2023 when Delta consolidates its operations at the terminal. Additionally, the improvements to the roadway are slated to complete in 2025 along with the remaining redevelopment projects in the airport. </w:t>
      </w:r>
    </w:p>
    <w:p w14:paraId="20AECE7F" w14:textId="09F5B57C" w:rsidR="00222C54" w:rsidRDefault="00222C54" w:rsidP="000B3B9D">
      <w:r w:rsidRPr="00222C54">
        <w:t xml:space="preserve">Cuomo </w:t>
      </w:r>
      <w:r>
        <w:t xml:space="preserve">added: </w:t>
      </w:r>
      <w:r w:rsidRPr="00222C54">
        <w:t>"The Terminal 4 expansion will be another milestone in the transformation of JFK Airport, with upgrades that will give passengers the world-class experience they expect when flying into New York</w:t>
      </w:r>
      <w:r>
        <w:t xml:space="preserve">. </w:t>
      </w:r>
    </w:p>
    <w:p w14:paraId="32400FF8" w14:textId="1859DDD6" w:rsidR="00222C54" w:rsidRDefault="00222C54" w:rsidP="000B3B9D">
      <w:r w:rsidRPr="00222C54">
        <w:t>"When completed, our $13b</w:t>
      </w:r>
      <w:r>
        <w:t xml:space="preserve">n </w:t>
      </w:r>
      <w:r w:rsidRPr="00222C54">
        <w:t>project to moderni</w:t>
      </w:r>
      <w:r>
        <w:t>s</w:t>
      </w:r>
      <w:r w:rsidRPr="00222C54">
        <w:t>e JFK will create a more unified airport and solidify New York's position as the premier entry point to our country."</w:t>
      </w:r>
    </w:p>
    <w:p w14:paraId="0D560288" w14:textId="4107ED64" w:rsidR="00222C54" w:rsidRDefault="00B31FE8" w:rsidP="000B3B9D">
      <w:r>
        <w:t xml:space="preserve">Last year, </w:t>
      </w:r>
      <w:r w:rsidRPr="00B31FE8">
        <w:t xml:space="preserve">PANYNJ decided to enter a </w:t>
      </w:r>
      <w:hyperlink r:id="rId6" w:history="1">
        <w:r w:rsidRPr="00B31FE8">
          <w:rPr>
            <w:rStyle w:val="Hyperlink"/>
          </w:rPr>
          <w:t>lease agreement for New Terminal One</w:t>
        </w:r>
      </w:hyperlink>
      <w:r w:rsidRPr="00B31FE8">
        <w:t xml:space="preserve"> at JFK Airport.</w:t>
      </w:r>
    </w:p>
    <w:p w14:paraId="682AE799" w14:textId="680E7210" w:rsidR="00B31FE8" w:rsidRDefault="00B31FE8" w:rsidP="000B3B9D">
      <w:del w:id="13" w:author="Shalini M P Nair" w:date="2020-02-12T16:24:00Z">
        <w:r w:rsidRPr="00B31FE8" w:rsidDel="00CB3656">
          <w:delText>Last year</w:delText>
        </w:r>
      </w:del>
      <w:ins w:id="14" w:author="Shalini M P Nair" w:date="2020-02-12T16:24:00Z">
        <w:r w:rsidR="00CB3656">
          <w:t>In 2019</w:t>
        </w:r>
      </w:ins>
      <w:r w:rsidRPr="00B31FE8">
        <w:t>, Cuomo announced that </w:t>
      </w:r>
      <w:hyperlink r:id="rId7" w:history="1">
        <w:r w:rsidRPr="00B31FE8">
          <w:rPr>
            <w:rStyle w:val="Hyperlink"/>
          </w:rPr>
          <w:t>JFK airport will undergo a $13bn modernisation</w:t>
        </w:r>
      </w:hyperlink>
      <w:r w:rsidRPr="00B31FE8">
        <w:t xml:space="preserve"> that </w:t>
      </w:r>
      <w:r>
        <w:t xml:space="preserve">will add </w:t>
      </w:r>
      <w:r w:rsidRPr="00B31FE8">
        <w:t>two new terminal complexes at the north and south sides of the airport.</w:t>
      </w:r>
    </w:p>
    <w:p w14:paraId="52F17EAD" w14:textId="7E73015C" w:rsidR="002E4BCD" w:rsidRDefault="008B3E62" w:rsidP="000B3B9D">
      <w:hyperlink r:id="rId8" w:history="1">
        <w:r w:rsidR="00B31FE8">
          <w:rPr>
            <w:rStyle w:val="Hyperlink"/>
          </w:rPr>
          <w:t>https://www.governor.ny.gov/news/governor-cuomo-announces-major-terminal-4-redevelopment-project-advancing-transformation-jfk</w:t>
        </w:r>
      </w:hyperlink>
      <w:r w:rsidR="00B31FE8">
        <w:t xml:space="preserve"> </w:t>
      </w:r>
    </w:p>
    <w:p w14:paraId="1D08117F" w14:textId="2A1EF769" w:rsidR="00B31FE8" w:rsidRDefault="008B3E62" w:rsidP="000B3B9D">
      <w:hyperlink r:id="rId9" w:history="1">
        <w:r w:rsidR="00724C93">
          <w:rPr>
            <w:rStyle w:val="Hyperlink"/>
          </w:rPr>
          <w:t>https://en.wikipedia.org/wiki/File:JFK_Aerial_Nov_14_2018.jpg</w:t>
        </w:r>
      </w:hyperlink>
    </w:p>
    <w:p w14:paraId="01063351" w14:textId="47DF5B6B" w:rsidR="00724C93" w:rsidRPr="00724C93" w:rsidRDefault="00724C93" w:rsidP="000B3B9D">
      <w:pPr>
        <w:rPr>
          <w:b/>
          <w:bCs/>
        </w:rPr>
      </w:pPr>
      <w:r w:rsidRPr="00724C93">
        <w:rPr>
          <w:b/>
          <w:bCs/>
        </w:rPr>
        <w:t>Image: JFK Airport Terminal 4 will undergo a $3.8bn expansion programme to accommodate rising passenger demand. Credit: Brandon Van Acker</w:t>
      </w:r>
    </w:p>
    <w:sectPr w:rsidR="00724C93" w:rsidRPr="00724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U0tzAxMjO3tDA0NjNU0lEKTi0uzszPAykwrAUASUU7qCwAAAA="/>
  </w:docVars>
  <w:rsids>
    <w:rsidRoot w:val="0095291F"/>
    <w:rsid w:val="000B3B9D"/>
    <w:rsid w:val="000F60AF"/>
    <w:rsid w:val="00222C54"/>
    <w:rsid w:val="002E4BCD"/>
    <w:rsid w:val="003B7375"/>
    <w:rsid w:val="00724C93"/>
    <w:rsid w:val="00775626"/>
    <w:rsid w:val="008B3E62"/>
    <w:rsid w:val="0095291F"/>
    <w:rsid w:val="00B31FE8"/>
    <w:rsid w:val="00CB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FE8"/>
    <w:rPr>
      <w:color w:val="0563C1" w:themeColor="hyperlink"/>
      <w:u w:val="single"/>
    </w:rPr>
  </w:style>
  <w:style w:type="character" w:customStyle="1" w:styleId="UnresolvedMention">
    <w:name w:val="Unresolved Mention"/>
    <w:basedOn w:val="DefaultParagraphFont"/>
    <w:uiPriority w:val="99"/>
    <w:semiHidden/>
    <w:unhideWhenUsed/>
    <w:rsid w:val="00B31F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FE8"/>
    <w:rPr>
      <w:color w:val="0563C1" w:themeColor="hyperlink"/>
      <w:u w:val="single"/>
    </w:rPr>
  </w:style>
  <w:style w:type="character" w:customStyle="1" w:styleId="UnresolvedMention">
    <w:name w:val="Unresolved Mention"/>
    <w:basedOn w:val="DefaultParagraphFont"/>
    <w:uiPriority w:val="99"/>
    <w:semiHidden/>
    <w:unhideWhenUsed/>
    <w:rsid w:val="00B31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news/governor-cuomo-announces-major-terminal-4-redevelopment-project-advancing-transformation-jfk" TargetMode="External"/><Relationship Id="rId3" Type="http://schemas.openxmlformats.org/officeDocument/2006/relationships/settings" Target="settings.xml"/><Relationship Id="rId7" Type="http://schemas.openxmlformats.org/officeDocument/2006/relationships/hyperlink" Target="https://www.airport-technology.com/news/jfk-airport-us-undergo-13bn-renov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irport-technology.com/news/panynj-lease-jkf-new-terminal-one/" TargetMode="External"/><Relationship Id="rId11" Type="http://schemas.openxmlformats.org/officeDocument/2006/relationships/theme" Target="theme/theme1.xml"/><Relationship Id="rId5" Type="http://schemas.openxmlformats.org/officeDocument/2006/relationships/hyperlink" Target="https://www.airport-technology.com/projects/jfk-international-airport-redevelop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File:JFK_Aerial_Nov_14_201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udaybhargav2001@gmail.com</dc:creator>
  <cp:lastModifiedBy>Shalini M P Nair</cp:lastModifiedBy>
  <cp:revision>2</cp:revision>
  <dcterms:created xsi:type="dcterms:W3CDTF">2020-02-12T10:59:00Z</dcterms:created>
  <dcterms:modified xsi:type="dcterms:W3CDTF">2020-02-12T10:59:00Z</dcterms:modified>
</cp:coreProperties>
</file>