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33E2" w14:textId="2317D3DD" w:rsidR="00BB3D53" w:rsidRPr="00BB3D53" w:rsidRDefault="00BB3D53" w:rsidP="00586A1E">
      <w:pPr>
        <w:rPr>
          <w:b/>
          <w:bCs/>
        </w:rPr>
      </w:pPr>
      <w:r w:rsidRPr="00586A1E">
        <w:rPr>
          <w:b/>
          <w:bCs/>
          <w:lang w:val="en-IN"/>
        </w:rPr>
        <w:t xml:space="preserve">Ivalo, </w:t>
      </w:r>
      <w:proofErr w:type="spellStart"/>
      <w:r w:rsidRPr="00586A1E">
        <w:rPr>
          <w:b/>
          <w:bCs/>
          <w:lang w:val="en-IN"/>
        </w:rPr>
        <w:t>Kittilä</w:t>
      </w:r>
      <w:proofErr w:type="spellEnd"/>
      <w:r w:rsidRPr="00586A1E">
        <w:rPr>
          <w:b/>
          <w:bCs/>
          <w:lang w:val="en-IN"/>
        </w:rPr>
        <w:t xml:space="preserve">, and </w:t>
      </w:r>
      <w:proofErr w:type="spellStart"/>
      <w:r w:rsidRPr="00586A1E">
        <w:rPr>
          <w:b/>
          <w:bCs/>
          <w:lang w:val="en-IN"/>
        </w:rPr>
        <w:t>Kuusamo</w:t>
      </w:r>
      <w:proofErr w:type="spellEnd"/>
      <w:r w:rsidRPr="00BB3D53">
        <w:rPr>
          <w:b/>
          <w:bCs/>
          <w:lang w:val="en-IN"/>
        </w:rPr>
        <w:t xml:space="preserve"> airports in Finland resume services</w:t>
      </w:r>
    </w:p>
    <w:p w14:paraId="375A32B5" w14:textId="4A3D5F8B" w:rsidR="00586A1E" w:rsidRDefault="00586A1E" w:rsidP="00586A1E">
      <w:pPr>
        <w:rPr>
          <w:lang w:val="en-IN"/>
        </w:rPr>
      </w:pPr>
      <w:r w:rsidRPr="00586A1E">
        <w:t xml:space="preserve">Finnish airport operator </w:t>
      </w:r>
      <w:proofErr w:type="spellStart"/>
      <w:r w:rsidRPr="00586A1E">
        <w:t>Finavia</w:t>
      </w:r>
      <w:proofErr w:type="spellEnd"/>
      <w:r w:rsidRPr="00586A1E">
        <w:t xml:space="preserve"> has</w:t>
      </w:r>
      <w:r>
        <w:t xml:space="preserve"> announced that its network airports, </w:t>
      </w:r>
      <w:r w:rsidRPr="00586A1E">
        <w:rPr>
          <w:lang w:val="en-IN"/>
        </w:rPr>
        <w:t xml:space="preserve">Ivalo, </w:t>
      </w:r>
      <w:proofErr w:type="spellStart"/>
      <w:r w:rsidRPr="00586A1E">
        <w:rPr>
          <w:lang w:val="en-IN"/>
        </w:rPr>
        <w:t>Kittilä</w:t>
      </w:r>
      <w:proofErr w:type="spellEnd"/>
      <w:r w:rsidRPr="00586A1E">
        <w:rPr>
          <w:lang w:val="en-IN"/>
        </w:rPr>
        <w:t xml:space="preserve">, and </w:t>
      </w:r>
      <w:proofErr w:type="spellStart"/>
      <w:r w:rsidRPr="00586A1E">
        <w:rPr>
          <w:lang w:val="en-IN"/>
        </w:rPr>
        <w:t>Kuusamo</w:t>
      </w:r>
      <w:proofErr w:type="spellEnd"/>
      <w:r w:rsidRPr="00586A1E">
        <w:rPr>
          <w:lang w:val="en-IN"/>
        </w:rPr>
        <w:t xml:space="preserve"> have </w:t>
      </w:r>
      <w:r>
        <w:rPr>
          <w:lang w:val="en-IN"/>
        </w:rPr>
        <w:t xml:space="preserve">resumed </w:t>
      </w:r>
      <w:r w:rsidRPr="00586A1E">
        <w:rPr>
          <w:lang w:val="en-IN"/>
        </w:rPr>
        <w:t>commercial flight</w:t>
      </w:r>
      <w:r>
        <w:rPr>
          <w:lang w:val="en-IN"/>
        </w:rPr>
        <w:t xml:space="preserve"> operations, after they were closed due to the Covid-19 pandemic. </w:t>
      </w:r>
    </w:p>
    <w:p w14:paraId="19F52F7A" w14:textId="4F018F87" w:rsidR="00586A1E" w:rsidRDefault="00586A1E" w:rsidP="00586A1E">
      <w:pPr>
        <w:rPr>
          <w:lang w:val="en-IN"/>
        </w:rPr>
      </w:pPr>
      <w:r>
        <w:rPr>
          <w:lang w:val="en-IN"/>
        </w:rPr>
        <w:t xml:space="preserve">Next month, </w:t>
      </w:r>
      <w:r w:rsidRPr="00586A1E">
        <w:rPr>
          <w:lang w:val="en-IN"/>
        </w:rPr>
        <w:t xml:space="preserve">Tampere Airport </w:t>
      </w:r>
      <w:del w:id="0" w:author="sbhowmik" w:date="2020-08-11T18:42:00Z">
        <w:r w:rsidDel="00831902">
          <w:rPr>
            <w:lang w:val="en-IN"/>
          </w:rPr>
          <w:delText xml:space="preserve">has </w:delText>
        </w:r>
      </w:del>
      <w:r>
        <w:rPr>
          <w:lang w:val="en-IN"/>
        </w:rPr>
        <w:t>plan</w:t>
      </w:r>
      <w:ins w:id="1" w:author="sbhowmik" w:date="2020-08-11T18:42:00Z">
        <w:r w:rsidR="00831902">
          <w:rPr>
            <w:lang w:val="en-IN"/>
          </w:rPr>
          <w:t>s</w:t>
        </w:r>
      </w:ins>
      <w:del w:id="2" w:author="sbhowmik" w:date="2020-08-11T18:42:00Z">
        <w:r w:rsidDel="00831902">
          <w:rPr>
            <w:lang w:val="en-IN"/>
          </w:rPr>
          <w:delText>ned</w:delText>
        </w:r>
      </w:del>
      <w:r>
        <w:rPr>
          <w:lang w:val="en-IN"/>
        </w:rPr>
        <w:t xml:space="preserve"> to </w:t>
      </w:r>
      <w:r w:rsidRPr="00586A1E">
        <w:rPr>
          <w:lang w:val="en-IN"/>
        </w:rPr>
        <w:t>reopen</w:t>
      </w:r>
      <w:r>
        <w:rPr>
          <w:lang w:val="en-IN"/>
        </w:rPr>
        <w:t xml:space="preserve"> for commercial </w:t>
      </w:r>
      <w:r w:rsidRPr="00586A1E">
        <w:rPr>
          <w:lang w:val="en-IN"/>
        </w:rPr>
        <w:t>flights</w:t>
      </w:r>
      <w:r>
        <w:rPr>
          <w:lang w:val="en-IN"/>
        </w:rPr>
        <w:t xml:space="preserve">. </w:t>
      </w:r>
    </w:p>
    <w:p w14:paraId="34927497" w14:textId="6AF2F5CE" w:rsidR="00586A1E" w:rsidRPr="00586A1E" w:rsidRDefault="00586A1E" w:rsidP="00586A1E">
      <w:pPr>
        <w:rPr>
          <w:lang w:val="en-IN"/>
        </w:rPr>
      </w:pPr>
      <w:r w:rsidRPr="00586A1E">
        <w:rPr>
          <w:lang w:val="en-IN"/>
        </w:rPr>
        <w:t xml:space="preserve">The terminals of </w:t>
      </w:r>
      <w:r w:rsidR="009A7D07">
        <w:rPr>
          <w:lang w:val="en-IN"/>
        </w:rPr>
        <w:t xml:space="preserve">the </w:t>
      </w:r>
      <w:r w:rsidRPr="00586A1E">
        <w:rPr>
          <w:lang w:val="en-IN"/>
        </w:rPr>
        <w:t xml:space="preserve">airports are open to passengers </w:t>
      </w:r>
      <w:r w:rsidR="009A7D07">
        <w:rPr>
          <w:lang w:val="en-IN"/>
        </w:rPr>
        <w:t xml:space="preserve">as per their </w:t>
      </w:r>
      <w:r w:rsidRPr="00586A1E">
        <w:rPr>
          <w:lang w:val="en-IN"/>
        </w:rPr>
        <w:t xml:space="preserve">flight schedules, which means they are open </w:t>
      </w:r>
      <w:r w:rsidR="009A7D07">
        <w:rPr>
          <w:lang w:val="en-IN"/>
        </w:rPr>
        <w:t xml:space="preserve">for </w:t>
      </w:r>
      <w:r w:rsidRPr="00586A1E">
        <w:rPr>
          <w:lang w:val="en-IN"/>
        </w:rPr>
        <w:t>arrival and departure.</w:t>
      </w:r>
    </w:p>
    <w:p w14:paraId="1D09D06C" w14:textId="77777777" w:rsidR="009A7D07" w:rsidRDefault="00586A1E" w:rsidP="00586A1E">
      <w:pPr>
        <w:rPr>
          <w:lang w:val="en-IN"/>
        </w:rPr>
      </w:pPr>
      <w:r w:rsidRPr="00586A1E">
        <w:rPr>
          <w:lang w:val="en-IN"/>
        </w:rPr>
        <w:t xml:space="preserve">Currently, international flights are served from Helsinki, Turku and Mariehamn airports. </w:t>
      </w:r>
    </w:p>
    <w:p w14:paraId="718FA3C9" w14:textId="428391E8" w:rsidR="00586A1E" w:rsidRPr="00586A1E" w:rsidRDefault="009A7D07" w:rsidP="00586A1E">
      <w:pPr>
        <w:rPr>
          <w:lang w:val="en-IN"/>
        </w:rPr>
      </w:pPr>
      <w:r>
        <w:rPr>
          <w:lang w:val="en-IN"/>
        </w:rPr>
        <w:t xml:space="preserve">Additionally, </w:t>
      </w:r>
      <w:r w:rsidRPr="009A7D07">
        <w:rPr>
          <w:lang w:val="en-IN"/>
        </w:rPr>
        <w:t xml:space="preserve">domestic flights are </w:t>
      </w:r>
      <w:del w:id="3" w:author="sbhowmik" w:date="2020-08-11T18:43:00Z">
        <w:r w:rsidRPr="009A7D07" w:rsidDel="00831902">
          <w:rPr>
            <w:lang w:val="en-IN"/>
          </w:rPr>
          <w:delText xml:space="preserve">also </w:delText>
        </w:r>
      </w:del>
      <w:r>
        <w:rPr>
          <w:lang w:val="en-IN"/>
        </w:rPr>
        <w:t xml:space="preserve">run </w:t>
      </w:r>
      <w:r w:rsidRPr="009A7D07">
        <w:rPr>
          <w:lang w:val="en-IN"/>
        </w:rPr>
        <w:t>from Oulu, Vaasa, Kuopio and Rovaniemi</w:t>
      </w:r>
      <w:r>
        <w:rPr>
          <w:lang w:val="en-IN"/>
        </w:rPr>
        <w:t xml:space="preserve"> airports. The </w:t>
      </w:r>
      <w:r w:rsidR="00586A1E" w:rsidRPr="00586A1E">
        <w:rPr>
          <w:lang w:val="en-IN"/>
        </w:rPr>
        <w:t xml:space="preserve">Tampere and </w:t>
      </w:r>
      <w:proofErr w:type="spellStart"/>
      <w:r w:rsidR="00586A1E" w:rsidRPr="00586A1E">
        <w:rPr>
          <w:lang w:val="en-IN"/>
        </w:rPr>
        <w:t>Jyväskylä</w:t>
      </w:r>
      <w:proofErr w:type="spellEnd"/>
      <w:r w:rsidR="00586A1E" w:rsidRPr="00586A1E">
        <w:rPr>
          <w:lang w:val="en-IN"/>
        </w:rPr>
        <w:t xml:space="preserve"> airports </w:t>
      </w:r>
      <w:r>
        <w:rPr>
          <w:lang w:val="en-IN"/>
        </w:rPr>
        <w:t xml:space="preserve">are currently operating for </w:t>
      </w:r>
      <w:r w:rsidR="00586A1E" w:rsidRPr="00586A1E">
        <w:rPr>
          <w:lang w:val="en-IN"/>
        </w:rPr>
        <w:t>deliveries, ambulance flights and the activities of the Finnish Defen</w:t>
      </w:r>
      <w:r>
        <w:rPr>
          <w:lang w:val="en-IN"/>
        </w:rPr>
        <w:t>c</w:t>
      </w:r>
      <w:r w:rsidR="00586A1E" w:rsidRPr="00586A1E">
        <w:rPr>
          <w:lang w:val="en-IN"/>
        </w:rPr>
        <w:t>e Forces.</w:t>
      </w:r>
    </w:p>
    <w:p w14:paraId="117A3DD3" w14:textId="2E543D3A" w:rsidR="009A7D07" w:rsidRDefault="009A7D07" w:rsidP="00586A1E">
      <w:pPr>
        <w:rPr>
          <w:lang w:val="en-IN"/>
        </w:rPr>
      </w:pPr>
      <w:r>
        <w:rPr>
          <w:lang w:val="en-IN"/>
        </w:rPr>
        <w:t xml:space="preserve">The </w:t>
      </w:r>
      <w:r w:rsidR="00586A1E" w:rsidRPr="00586A1E">
        <w:rPr>
          <w:lang w:val="en-IN"/>
        </w:rPr>
        <w:t xml:space="preserve">services and restaurants at </w:t>
      </w:r>
      <w:r>
        <w:rPr>
          <w:lang w:val="en-IN"/>
        </w:rPr>
        <w:t xml:space="preserve">the </w:t>
      </w:r>
      <w:r w:rsidR="00586A1E" w:rsidRPr="00586A1E">
        <w:rPr>
          <w:lang w:val="en-IN"/>
        </w:rPr>
        <w:t xml:space="preserve">airports </w:t>
      </w:r>
      <w:r>
        <w:rPr>
          <w:lang w:val="en-IN"/>
        </w:rPr>
        <w:t xml:space="preserve">are </w:t>
      </w:r>
      <w:r w:rsidRPr="00586A1E">
        <w:rPr>
          <w:lang w:val="en-IN"/>
        </w:rPr>
        <w:t>depend</w:t>
      </w:r>
      <w:r>
        <w:rPr>
          <w:lang w:val="en-IN"/>
        </w:rPr>
        <w:t xml:space="preserve">ent </w:t>
      </w:r>
      <w:r w:rsidR="00586A1E" w:rsidRPr="00586A1E">
        <w:rPr>
          <w:lang w:val="en-IN"/>
        </w:rPr>
        <w:t xml:space="preserve">on the </w:t>
      </w:r>
      <w:r w:rsidRPr="00586A1E">
        <w:rPr>
          <w:lang w:val="en-IN"/>
        </w:rPr>
        <w:t>flight</w:t>
      </w:r>
      <w:r>
        <w:rPr>
          <w:lang w:val="en-IN"/>
        </w:rPr>
        <w:t>s</w:t>
      </w:r>
      <w:r w:rsidRPr="00586A1E">
        <w:rPr>
          <w:lang w:val="en-IN"/>
        </w:rPr>
        <w:t xml:space="preserve"> and</w:t>
      </w:r>
      <w:r>
        <w:rPr>
          <w:lang w:val="en-IN"/>
        </w:rPr>
        <w:t xml:space="preserve"> will be open when the aircraft departs or arrives at the airport. </w:t>
      </w:r>
    </w:p>
    <w:p w14:paraId="115AFFFC" w14:textId="7CFC84CE" w:rsidR="00BB3D53" w:rsidRDefault="00BB3D53" w:rsidP="00246A12">
      <w:pPr>
        <w:rPr>
          <w:lang w:val="en-IN"/>
        </w:rPr>
      </w:pPr>
      <w:r w:rsidRPr="00BB3D53">
        <w:rPr>
          <w:lang w:val="en-IN"/>
        </w:rPr>
        <w:t xml:space="preserve">Some services have more frequent opening hours, so passengers can check the opening hours on </w:t>
      </w:r>
      <w:ins w:id="4" w:author="sbhowmik" w:date="2020-08-11T18:43:00Z">
        <w:r w:rsidR="00831902">
          <w:rPr>
            <w:lang w:val="en-IN"/>
          </w:rPr>
          <w:t xml:space="preserve">the </w:t>
        </w:r>
      </w:ins>
      <w:r w:rsidRPr="00BB3D53">
        <w:rPr>
          <w:lang w:val="en-IN"/>
        </w:rPr>
        <w:t>website of each airport.</w:t>
      </w:r>
    </w:p>
    <w:p w14:paraId="4632E8FE" w14:textId="7E7FCFAA" w:rsidR="00246A12" w:rsidRPr="00246A12" w:rsidRDefault="00246A12" w:rsidP="00246A12">
      <w:pPr>
        <w:rPr>
          <w:lang w:val="en-IN"/>
        </w:rPr>
      </w:pPr>
      <w:r w:rsidRPr="00246A12">
        <w:rPr>
          <w:lang w:val="en-IN"/>
        </w:rPr>
        <w:t xml:space="preserve">Passengers travelling through </w:t>
      </w:r>
      <w:proofErr w:type="spellStart"/>
      <w:r w:rsidRPr="00246A12">
        <w:rPr>
          <w:lang w:val="en-IN"/>
        </w:rPr>
        <w:t>Finavia</w:t>
      </w:r>
      <w:proofErr w:type="spellEnd"/>
      <w:r w:rsidRPr="00246A12">
        <w:rPr>
          <w:lang w:val="en-IN"/>
        </w:rPr>
        <w:t xml:space="preserve">-operated airports have been urged to </w:t>
      </w:r>
      <w:r>
        <w:rPr>
          <w:lang w:val="en-IN"/>
        </w:rPr>
        <w:t xml:space="preserve">maintain good hand hygiene and </w:t>
      </w:r>
      <w:del w:id="5" w:author="sbhowmik" w:date="2020-08-11T18:44:00Z">
        <w:r w:rsidRPr="00246A12" w:rsidDel="00831902">
          <w:rPr>
            <w:lang w:val="en-IN"/>
          </w:rPr>
          <w:delText xml:space="preserve">maintain </w:delText>
        </w:r>
      </w:del>
      <w:r w:rsidRPr="00246A12">
        <w:rPr>
          <w:lang w:val="en-IN"/>
        </w:rPr>
        <w:t xml:space="preserve">a safe distance from other passengers and employees to limit the spread of Covid-19. </w:t>
      </w:r>
    </w:p>
    <w:p w14:paraId="221E0D4C" w14:textId="22E3DC39" w:rsidR="00246A12" w:rsidRDefault="00246A12" w:rsidP="00246A12">
      <w:pPr>
        <w:rPr>
          <w:lang w:val="en-IN"/>
        </w:rPr>
      </w:pPr>
      <w:r>
        <w:rPr>
          <w:lang w:val="en-IN"/>
        </w:rPr>
        <w:t>Additionally, p</w:t>
      </w:r>
      <w:r w:rsidRPr="00246A12">
        <w:rPr>
          <w:lang w:val="en-IN"/>
        </w:rPr>
        <w:t xml:space="preserve">assengers and employees </w:t>
      </w:r>
      <w:del w:id="6" w:author="sbhowmik" w:date="2020-08-11T18:44:00Z">
        <w:r w:rsidRPr="00246A12" w:rsidDel="00831902">
          <w:rPr>
            <w:lang w:val="en-IN"/>
          </w:rPr>
          <w:delText xml:space="preserve">must </w:delText>
        </w:r>
      </w:del>
      <w:ins w:id="7" w:author="sbhowmik" w:date="2020-08-11T18:44:00Z">
        <w:r w:rsidR="00831902">
          <w:rPr>
            <w:lang w:val="en-IN"/>
          </w:rPr>
          <w:t>are required to</w:t>
        </w:r>
        <w:r w:rsidR="00831902" w:rsidRPr="00246A12">
          <w:rPr>
            <w:lang w:val="en-IN"/>
          </w:rPr>
          <w:t xml:space="preserve"> </w:t>
        </w:r>
      </w:ins>
      <w:r w:rsidRPr="00246A12">
        <w:rPr>
          <w:lang w:val="en-IN"/>
        </w:rPr>
        <w:t>wear face coverings</w:t>
      </w:r>
      <w:r>
        <w:rPr>
          <w:lang w:val="en-IN"/>
        </w:rPr>
        <w:t xml:space="preserve">. </w:t>
      </w:r>
      <w:del w:id="8" w:author="sbhowmik" w:date="2020-08-11T18:44:00Z">
        <w:r w:rsidDel="00831902">
          <w:rPr>
            <w:lang w:val="en-IN"/>
          </w:rPr>
          <w:delText xml:space="preserve">The airports are equipped with different </w:delText>
        </w:r>
        <w:r w:rsidRPr="00246A12" w:rsidDel="00831902">
          <w:rPr>
            <w:lang w:val="en-IN"/>
          </w:rPr>
          <w:delText>signs, floor stickers and announcements</w:delText>
        </w:r>
        <w:r w:rsidDel="00831902">
          <w:rPr>
            <w:lang w:val="en-IN"/>
          </w:rPr>
          <w:delText xml:space="preserve">. </w:delText>
        </w:r>
      </w:del>
    </w:p>
    <w:p w14:paraId="2AA3FAC3" w14:textId="46C63E47" w:rsidR="00BB3D53" w:rsidRPr="00BB3D53" w:rsidRDefault="00BB3D53" w:rsidP="00BB3D53">
      <w:pPr>
        <w:rPr>
          <w:lang w:val="en-IN"/>
        </w:rPr>
      </w:pPr>
      <w:r>
        <w:rPr>
          <w:lang w:val="en-IN"/>
        </w:rPr>
        <w:t xml:space="preserve">In May, </w:t>
      </w:r>
      <w:hyperlink r:id="rId5" w:history="1">
        <w:proofErr w:type="spellStart"/>
        <w:r w:rsidRPr="00BB3D53">
          <w:rPr>
            <w:rStyle w:val="Hyperlink"/>
            <w:lang w:val="en-IN"/>
          </w:rPr>
          <w:t>Finavia</w:t>
        </w:r>
        <w:proofErr w:type="spellEnd"/>
        <w:r w:rsidRPr="00BB3D53">
          <w:rPr>
            <w:rStyle w:val="Hyperlink"/>
            <w:lang w:val="en-IN"/>
          </w:rPr>
          <w:t xml:space="preserve"> announced that it will gradually lift the restrictions</w:t>
        </w:r>
      </w:hyperlink>
      <w:r w:rsidRPr="00BB3D53">
        <w:rPr>
          <w:lang w:val="en-IN"/>
        </w:rPr>
        <w:t xml:space="preserve"> that were put in place to control the Covid-19 pandemic. </w:t>
      </w:r>
    </w:p>
    <w:p w14:paraId="6FD7D88A" w14:textId="2F1DE6DC" w:rsidR="00BB3D53" w:rsidRDefault="00BB3D53" w:rsidP="00BB3D53">
      <w:pPr>
        <w:rPr>
          <w:lang w:val="en-IN"/>
        </w:rPr>
      </w:pPr>
      <w:r w:rsidRPr="00BB3D53">
        <w:rPr>
          <w:lang w:val="en-IN"/>
        </w:rPr>
        <w:t xml:space="preserve">The move follows the decision of the Finnish Government to slowly ease some of the restrictions that were imposed due to the pandemic. </w:t>
      </w:r>
    </w:p>
    <w:p w14:paraId="64DCF617" w14:textId="3C993321" w:rsidR="008C0C80" w:rsidRDefault="008C0C80" w:rsidP="00BB3D53">
      <w:r>
        <w:rPr>
          <w:lang w:val="en-IN"/>
        </w:rPr>
        <w:t xml:space="preserve">In a separate development, </w:t>
      </w:r>
      <w:ins w:id="9" w:author="sbhowmik" w:date="2020-08-11T18:48:00Z">
        <w:r w:rsidR="00831902">
          <w:rPr>
            <w:lang w:val="en-IN"/>
          </w:rPr>
          <w:t xml:space="preserve">the </w:t>
        </w:r>
      </w:ins>
      <w:r>
        <w:rPr>
          <w:lang w:val="en-IN"/>
        </w:rPr>
        <w:t>C</w:t>
      </w:r>
      <w:proofErr w:type="spellStart"/>
      <w:r w:rsidRPr="008C0C80">
        <w:t>ity</w:t>
      </w:r>
      <w:proofErr w:type="spellEnd"/>
      <w:r w:rsidRPr="008C0C80">
        <w:t xml:space="preserve"> of Vantaa </w:t>
      </w:r>
      <w:del w:id="10" w:author="sbhowmik" w:date="2020-08-11T18:45:00Z">
        <w:r w:rsidDel="00831902">
          <w:delText xml:space="preserve">has </w:delText>
        </w:r>
      </w:del>
      <w:r>
        <w:t xml:space="preserve">opened a </w:t>
      </w:r>
      <w:r w:rsidRPr="008C0C80">
        <w:t xml:space="preserve">health information point </w:t>
      </w:r>
      <w:r>
        <w:t xml:space="preserve">and a </w:t>
      </w:r>
      <w:r w:rsidRPr="008C0C80">
        <w:t xml:space="preserve">Covid-19 </w:t>
      </w:r>
      <w:ins w:id="11" w:author="sbhowmik" w:date="2020-08-11T18:51:00Z">
        <w:r w:rsidR="00831902">
          <w:t>t</w:t>
        </w:r>
      </w:ins>
      <w:del w:id="12" w:author="sbhowmik" w:date="2020-08-11T18:51:00Z">
        <w:r w:rsidRPr="008C0C80" w:rsidDel="00831902">
          <w:delText>T</w:delText>
        </w:r>
      </w:del>
      <w:r w:rsidRPr="008C0C80">
        <w:t>esting point</w:t>
      </w:r>
      <w:r>
        <w:t xml:space="preserve"> at </w:t>
      </w:r>
      <w:r w:rsidRPr="008C0C80">
        <w:t xml:space="preserve">Helsinki Airport </w:t>
      </w:r>
      <w:r>
        <w:t xml:space="preserve">in Finland. </w:t>
      </w:r>
      <w:bookmarkStart w:id="13" w:name="_GoBack"/>
      <w:bookmarkEnd w:id="13"/>
    </w:p>
    <w:p w14:paraId="788B2E34" w14:textId="680151FD" w:rsidR="008C0C80" w:rsidRDefault="006C0821" w:rsidP="00BB3D53">
      <w:pPr>
        <w:rPr>
          <w:lang w:val="en-IN"/>
        </w:rPr>
      </w:pPr>
      <w:hyperlink r:id="rId6" w:history="1">
        <w:r w:rsidR="008C0C80" w:rsidRPr="0093729D">
          <w:rPr>
            <w:rStyle w:val="Hyperlink"/>
            <w:lang w:val="en-IN"/>
          </w:rPr>
          <w:t>https://www.finavia.fi/en/newsroom/2020/network-airports-are-reopening-ivalo-kittila-and-kuusamo-airports-welcome-passengers</w:t>
        </w:r>
      </w:hyperlink>
      <w:r w:rsidR="008C0C80">
        <w:rPr>
          <w:lang w:val="en-IN"/>
        </w:rPr>
        <w:t xml:space="preserve"> </w:t>
      </w:r>
    </w:p>
    <w:p w14:paraId="7F8B4CBF" w14:textId="49D3461C" w:rsidR="00716638" w:rsidRPr="00716638" w:rsidRDefault="00716638" w:rsidP="00BB3D53">
      <w:pPr>
        <w:rPr>
          <w:b/>
          <w:bCs/>
          <w:lang w:val="en-IN"/>
        </w:rPr>
      </w:pPr>
      <w:proofErr w:type="spellStart"/>
      <w:r w:rsidRPr="00586A1E">
        <w:rPr>
          <w:b/>
          <w:bCs/>
          <w:lang w:val="en-IN"/>
        </w:rPr>
        <w:t>Kuusamo</w:t>
      </w:r>
      <w:proofErr w:type="spellEnd"/>
      <w:r w:rsidRPr="00586A1E">
        <w:rPr>
          <w:b/>
          <w:bCs/>
          <w:lang w:val="en-IN"/>
        </w:rPr>
        <w:t xml:space="preserve"> </w:t>
      </w:r>
      <w:r w:rsidRPr="00716638">
        <w:rPr>
          <w:b/>
          <w:bCs/>
          <w:lang w:val="en-IN"/>
        </w:rPr>
        <w:t xml:space="preserve">Airport, along with </w:t>
      </w:r>
      <w:r w:rsidRPr="00586A1E">
        <w:rPr>
          <w:b/>
          <w:bCs/>
          <w:lang w:val="en-IN"/>
        </w:rPr>
        <w:t>Ivalo</w:t>
      </w:r>
      <w:r w:rsidRPr="00716638">
        <w:rPr>
          <w:b/>
          <w:bCs/>
          <w:lang w:val="en-IN"/>
        </w:rPr>
        <w:t xml:space="preserve"> and </w:t>
      </w:r>
      <w:proofErr w:type="spellStart"/>
      <w:r w:rsidRPr="00586A1E">
        <w:rPr>
          <w:b/>
          <w:bCs/>
          <w:lang w:val="en-IN"/>
        </w:rPr>
        <w:t>Kittilä</w:t>
      </w:r>
      <w:proofErr w:type="spellEnd"/>
      <w:r w:rsidRPr="00716638">
        <w:rPr>
          <w:b/>
          <w:bCs/>
          <w:lang w:val="en-IN"/>
        </w:rPr>
        <w:t xml:space="preserve"> airports, has resumed </w:t>
      </w:r>
      <w:r w:rsidRPr="00586A1E">
        <w:rPr>
          <w:b/>
          <w:bCs/>
          <w:lang w:val="en-IN"/>
        </w:rPr>
        <w:t>commercial flight</w:t>
      </w:r>
      <w:r w:rsidRPr="00716638">
        <w:rPr>
          <w:b/>
          <w:bCs/>
          <w:lang w:val="en-IN"/>
        </w:rPr>
        <w:t xml:space="preserve"> operations. Credit: Otto </w:t>
      </w:r>
      <w:proofErr w:type="spellStart"/>
      <w:r w:rsidRPr="00716638">
        <w:rPr>
          <w:b/>
          <w:bCs/>
          <w:lang w:val="en-IN"/>
        </w:rPr>
        <w:t>Karikoski</w:t>
      </w:r>
      <w:proofErr w:type="spellEnd"/>
      <w:r w:rsidRPr="00716638">
        <w:rPr>
          <w:b/>
          <w:bCs/>
          <w:lang w:val="en-IN"/>
        </w:rPr>
        <w:t xml:space="preserve">. </w:t>
      </w:r>
    </w:p>
    <w:p w14:paraId="16BF15D4" w14:textId="24329CC1" w:rsidR="00716638" w:rsidRPr="00BB3D53" w:rsidRDefault="006C0821" w:rsidP="00BB3D53">
      <w:pPr>
        <w:rPr>
          <w:lang w:val="en-IN"/>
        </w:rPr>
      </w:pPr>
      <w:hyperlink r:id="rId7" w:history="1">
        <w:r w:rsidR="00716638" w:rsidRPr="0093729D">
          <w:rPr>
            <w:rStyle w:val="Hyperlink"/>
            <w:lang w:val="en-IN"/>
          </w:rPr>
          <w:t>https://commons.wikimedia.org/wiki/File:Kuusamo_Airport_landside_2017-11-27.jpg</w:t>
        </w:r>
      </w:hyperlink>
      <w:r w:rsidR="00716638">
        <w:rPr>
          <w:lang w:val="en-IN"/>
        </w:rPr>
        <w:t xml:space="preserve"> </w:t>
      </w:r>
    </w:p>
    <w:p w14:paraId="70BDB076" w14:textId="469B0DD5" w:rsidR="00246A12" w:rsidRDefault="00246A12" w:rsidP="00586A1E">
      <w:pPr>
        <w:rPr>
          <w:lang w:val="en-IN"/>
        </w:rPr>
      </w:pPr>
    </w:p>
    <w:p w14:paraId="04593D57" w14:textId="77777777" w:rsidR="00572D63" w:rsidRDefault="006C0821"/>
    <w:sectPr w:rsidR="00572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49"/>
    <w:rsid w:val="002154D7"/>
    <w:rsid w:val="00246A12"/>
    <w:rsid w:val="00586A1E"/>
    <w:rsid w:val="00642192"/>
    <w:rsid w:val="006C0821"/>
    <w:rsid w:val="00716638"/>
    <w:rsid w:val="00786C52"/>
    <w:rsid w:val="00831902"/>
    <w:rsid w:val="008C0C80"/>
    <w:rsid w:val="00921349"/>
    <w:rsid w:val="00944B74"/>
    <w:rsid w:val="00957E71"/>
    <w:rsid w:val="009A7D07"/>
    <w:rsid w:val="00BB3D53"/>
    <w:rsid w:val="00E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9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D5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D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D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D5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D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Kuusamo_Airport_landside_2017-11-2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navia.fi/en/newsroom/2020/network-airports-are-reopening-ivalo-kittila-and-kuusamo-airports-welcome-passengers" TargetMode="External"/><Relationship Id="rId5" Type="http://schemas.openxmlformats.org/officeDocument/2006/relationships/hyperlink" Target="https://www.airport-technology.com/news/finavia-relaxes-travel-restric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Kavya Chivukula</dc:creator>
  <cp:lastModifiedBy>sbhowmik</cp:lastModifiedBy>
  <cp:revision>2</cp:revision>
  <dcterms:created xsi:type="dcterms:W3CDTF">2020-08-11T13:23:00Z</dcterms:created>
  <dcterms:modified xsi:type="dcterms:W3CDTF">2020-08-11T13:23:00Z</dcterms:modified>
</cp:coreProperties>
</file>